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775F51CF" w:rsidR="00AF497E" w:rsidRPr="00BE2852" w:rsidRDefault="000800A5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50AA">
            <w:t>Preliminary Railway Level System Def</w:t>
          </w:r>
          <w:r w:rsidR="009F20C9">
            <w:t xml:space="preserve">inition 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0800A5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0800A5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3672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61724F73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D44164">
              <w:rPr>
                <w:rFonts w:cs="Arial"/>
                <w:b/>
                <w:szCs w:val="18"/>
                <w:lang w:val="en-CA"/>
              </w:rPr>
              <w:t>C</w:t>
            </w:r>
            <w:r w:rsidR="00D44164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04D57E03" w14:textId="6F636F53" w:rsidR="0065705F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3672" w:history="1">
        <w:r w:rsidR="0065705F" w:rsidRPr="00D54547">
          <w:rPr>
            <w:rStyle w:val="Hyperlink"/>
            <w:lang w:val="en-CA"/>
          </w:rPr>
          <w:t>Authorization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_Toc156553672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i</w:t>
        </w:r>
        <w:r w:rsidR="0065705F">
          <w:rPr>
            <w:webHidden/>
          </w:rPr>
          <w:fldChar w:fldCharType="end"/>
        </w:r>
      </w:hyperlink>
    </w:p>
    <w:p w14:paraId="0D4FDC4F" w14:textId="161059C4" w:rsidR="0065705F" w:rsidRDefault="000800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73" w:history="1">
        <w:r w:rsidR="0065705F" w:rsidRPr="00D54547">
          <w:rPr>
            <w:rStyle w:val="Hyperlink"/>
            <w:lang w:val="en-CA"/>
          </w:rPr>
          <w:t>Documents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_Toc156553673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iii</w:t>
        </w:r>
        <w:r w:rsidR="0065705F">
          <w:rPr>
            <w:webHidden/>
          </w:rPr>
          <w:fldChar w:fldCharType="end"/>
        </w:r>
      </w:hyperlink>
    </w:p>
    <w:p w14:paraId="4BC38469" w14:textId="41C696B6" w:rsidR="0065705F" w:rsidRDefault="000800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74" w:history="1">
        <w:r w:rsidR="0065705F" w:rsidRPr="00D54547">
          <w:rPr>
            <w:rStyle w:val="Hyperlink"/>
          </w:rPr>
          <w:t>Acronyms and Abbreviations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_Toc156553674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iv</w:t>
        </w:r>
        <w:r w:rsidR="0065705F">
          <w:rPr>
            <w:webHidden/>
          </w:rPr>
          <w:fldChar w:fldCharType="end"/>
        </w:r>
      </w:hyperlink>
    </w:p>
    <w:p w14:paraId="26BB9573" w14:textId="6567335A" w:rsidR="0065705F" w:rsidRDefault="000800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75" w:history="1">
        <w:r w:rsidR="0065705F" w:rsidRPr="00D54547">
          <w:rPr>
            <w:rStyle w:val="Hyperlink"/>
          </w:rPr>
          <w:t>Definitions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_Toc156553675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v</w:t>
        </w:r>
        <w:r w:rsidR="0065705F">
          <w:rPr>
            <w:webHidden/>
          </w:rPr>
          <w:fldChar w:fldCharType="end"/>
        </w:r>
      </w:hyperlink>
    </w:p>
    <w:p w14:paraId="05612670" w14:textId="74274D75" w:rsidR="0065705F" w:rsidRDefault="000800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76" w:history="1">
        <w:r w:rsidR="0065705F" w:rsidRPr="00D54547">
          <w:rPr>
            <w:rStyle w:val="Hyperlink"/>
            <w:rFonts w:cs="Arial"/>
          </w:rPr>
          <w:t>1.</w:t>
        </w:r>
        <w:r w:rsidR="0065705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5705F" w:rsidRPr="00D54547">
          <w:rPr>
            <w:rStyle w:val="Hyperlink"/>
          </w:rPr>
          <w:t>Executive Summary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_Toc156553676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1</w:t>
        </w:r>
        <w:r w:rsidR="0065705F">
          <w:rPr>
            <w:webHidden/>
          </w:rPr>
          <w:fldChar w:fldCharType="end"/>
        </w:r>
      </w:hyperlink>
    </w:p>
    <w:p w14:paraId="7B0C3900" w14:textId="64A956E3" w:rsidR="0065705F" w:rsidRDefault="000800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677" w:history="1">
        <w:r w:rsidR="0065705F" w:rsidRPr="00D5454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65705F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5705F" w:rsidRPr="00D54547">
          <w:rPr>
            <w:rStyle w:val="Hyperlink"/>
          </w:rPr>
          <w:t>Heading 2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_Toc156553677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1</w:t>
        </w:r>
        <w:r w:rsidR="0065705F">
          <w:rPr>
            <w:webHidden/>
          </w:rPr>
          <w:fldChar w:fldCharType="end"/>
        </w:r>
      </w:hyperlink>
    </w:p>
    <w:p w14:paraId="1EF3BC8C" w14:textId="2A438142" w:rsidR="0065705F" w:rsidRDefault="000800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78" w:history="1">
        <w:r w:rsidR="0065705F" w:rsidRPr="00D54547">
          <w:rPr>
            <w:rStyle w:val="Hyperlink"/>
            <w:rFonts w:cs="Arial"/>
            <w:lang w:val="en-CA"/>
          </w:rPr>
          <w:t>2.</w:t>
        </w:r>
        <w:r w:rsidR="0065705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5705F" w:rsidRPr="00D54547">
          <w:rPr>
            <w:rStyle w:val="Hyperlink"/>
            <w:lang w:val="en-CA"/>
          </w:rPr>
          <w:t>Existing Railway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_Toc156553678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2</w:t>
        </w:r>
        <w:r w:rsidR="0065705F">
          <w:rPr>
            <w:webHidden/>
          </w:rPr>
          <w:fldChar w:fldCharType="end"/>
        </w:r>
      </w:hyperlink>
    </w:p>
    <w:p w14:paraId="079510F8" w14:textId="4F04E49D" w:rsidR="0065705F" w:rsidRDefault="000800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679" w:history="1">
        <w:r w:rsidR="0065705F" w:rsidRPr="00D5454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_Toc156553679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2</w:t>
        </w:r>
        <w:r w:rsidR="0065705F">
          <w:rPr>
            <w:webHidden/>
          </w:rPr>
          <w:fldChar w:fldCharType="end"/>
        </w:r>
      </w:hyperlink>
    </w:p>
    <w:p w14:paraId="7CB89FDB" w14:textId="027F926F" w:rsidR="0065705F" w:rsidRDefault="000800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80" w:history="1">
        <w:r w:rsidR="0065705F" w:rsidRPr="00D54547">
          <w:rPr>
            <w:rStyle w:val="Hyperlink"/>
            <w:rFonts w:cs="Arial"/>
            <w:lang w:val="en-CA"/>
          </w:rPr>
          <w:t>3.</w:t>
        </w:r>
        <w:r w:rsidR="0065705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5705F" w:rsidRPr="00D54547">
          <w:rPr>
            <w:rStyle w:val="Hyperlink"/>
            <w:lang w:val="en-CA"/>
          </w:rPr>
          <w:t>Scope of the Works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_Toc156553680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3</w:t>
        </w:r>
        <w:r w:rsidR="0065705F">
          <w:rPr>
            <w:webHidden/>
          </w:rPr>
          <w:fldChar w:fldCharType="end"/>
        </w:r>
      </w:hyperlink>
    </w:p>
    <w:p w14:paraId="51D98360" w14:textId="519E303A" w:rsidR="0065705F" w:rsidRDefault="000800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681" w:history="1">
        <w:r w:rsidR="0065705F" w:rsidRPr="00D5454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_Toc156553681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3</w:t>
        </w:r>
        <w:r w:rsidR="0065705F">
          <w:rPr>
            <w:webHidden/>
          </w:rPr>
          <w:fldChar w:fldCharType="end"/>
        </w:r>
      </w:hyperlink>
    </w:p>
    <w:p w14:paraId="2091EC98" w14:textId="66190163" w:rsidR="0065705F" w:rsidRDefault="000800A5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82" w:history="1">
        <w:r w:rsidR="0065705F" w:rsidRPr="00D54547">
          <w:rPr>
            <w:rStyle w:val="Hyperlink"/>
            <w:rFonts w:cs="Arial"/>
            <w:lang w:val="en-CA"/>
          </w:rPr>
          <w:t>4.</w:t>
        </w:r>
        <w:r w:rsidR="0065705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5705F" w:rsidRPr="00D54547">
          <w:rPr>
            <w:rStyle w:val="Hyperlink"/>
            <w:lang w:val="en-CA"/>
          </w:rPr>
          <w:t>Significance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_Toc156553682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4</w:t>
        </w:r>
        <w:r w:rsidR="0065705F">
          <w:rPr>
            <w:webHidden/>
          </w:rPr>
          <w:fldChar w:fldCharType="end"/>
        </w:r>
      </w:hyperlink>
    </w:p>
    <w:p w14:paraId="192E3A38" w14:textId="3F314C79" w:rsidR="0065705F" w:rsidRDefault="000800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683" w:history="1">
        <w:r w:rsidR="0065705F" w:rsidRPr="00D5454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_Toc156553683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4</w:t>
        </w:r>
        <w:r w:rsidR="0065705F">
          <w:rPr>
            <w:webHidden/>
          </w:rPr>
          <w:fldChar w:fldCharType="end"/>
        </w:r>
      </w:hyperlink>
    </w:p>
    <w:p w14:paraId="1D7C3643" w14:textId="79155819" w:rsidR="0065705F" w:rsidRDefault="000800A5">
      <w:pPr>
        <w:pStyle w:val="TOC1"/>
        <w:tabs>
          <w:tab w:val="left" w:pos="1440"/>
        </w:tabs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3684" w:history="1">
        <w:r w:rsidR="0065705F" w:rsidRPr="00D54547">
          <w:rPr>
            <w:rStyle w:val="Hyperlink"/>
            <w:lang w:val="en-CA"/>
          </w:rPr>
          <w:t>Appendix A</w:t>
        </w:r>
        <w:r w:rsidR="0065705F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5705F" w:rsidRPr="00D54547">
          <w:rPr>
            <w:rStyle w:val="Hyperlink"/>
            <w:lang w:val="en-CA"/>
          </w:rPr>
          <w:t>&lt;Appendix Title&gt;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_Toc156553684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5</w:t>
        </w:r>
        <w:r w:rsidR="0065705F">
          <w:rPr>
            <w:webHidden/>
          </w:rPr>
          <w:fldChar w:fldCharType="end"/>
        </w:r>
      </w:hyperlink>
    </w:p>
    <w:p w14:paraId="413A597E" w14:textId="284BCD73" w:rsidR="0065705F" w:rsidRDefault="000800A5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3685" w:history="1">
        <w:r w:rsidR="0065705F" w:rsidRPr="00D54547">
          <w:rPr>
            <w:rStyle w:val="Hyperlink"/>
          </w:rPr>
          <w:t>A.1</w:t>
        </w:r>
        <w:r w:rsidR="0065705F">
          <w:rPr>
            <w:webHidden/>
          </w:rPr>
          <w:tab/>
        </w:r>
        <w:r w:rsidR="0065705F">
          <w:rPr>
            <w:webHidden/>
          </w:rPr>
          <w:fldChar w:fldCharType="begin"/>
        </w:r>
        <w:r w:rsidR="0065705F">
          <w:rPr>
            <w:webHidden/>
          </w:rPr>
          <w:instrText xml:space="preserve"> PAGEREF _Toc156553685 \h </w:instrText>
        </w:r>
        <w:r w:rsidR="0065705F">
          <w:rPr>
            <w:webHidden/>
          </w:rPr>
        </w:r>
        <w:r w:rsidR="0065705F">
          <w:rPr>
            <w:webHidden/>
          </w:rPr>
          <w:fldChar w:fldCharType="separate"/>
        </w:r>
        <w:r w:rsidR="0065705F">
          <w:rPr>
            <w:webHidden/>
          </w:rPr>
          <w:t>5</w:t>
        </w:r>
        <w:r w:rsidR="0065705F">
          <w:rPr>
            <w:webHidden/>
          </w:rPr>
          <w:fldChar w:fldCharType="end"/>
        </w:r>
      </w:hyperlink>
    </w:p>
    <w:p w14:paraId="7B84C796" w14:textId="7688169B" w:rsidR="00FB7FFC" w:rsidRPr="00BE2852" w:rsidRDefault="00B23CA0" w:rsidP="00B5566F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0F022165" w14:textId="13F6E8B4" w:rsidR="0065705F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3686" w:history="1">
        <w:r w:rsidR="0065705F" w:rsidRPr="00BA68BC">
          <w:rPr>
            <w:rStyle w:val="Hyperlink"/>
            <w:noProof/>
          </w:rPr>
          <w:t>Table 0-1 Supporting Documents</w:t>
        </w:r>
        <w:r w:rsidR="0065705F">
          <w:rPr>
            <w:noProof/>
            <w:webHidden/>
          </w:rPr>
          <w:tab/>
        </w:r>
        <w:r w:rsidR="0065705F">
          <w:rPr>
            <w:noProof/>
            <w:webHidden/>
          </w:rPr>
          <w:fldChar w:fldCharType="begin"/>
        </w:r>
        <w:r w:rsidR="0065705F">
          <w:rPr>
            <w:noProof/>
            <w:webHidden/>
          </w:rPr>
          <w:instrText xml:space="preserve"> PAGEREF _Toc156553686 \h </w:instrText>
        </w:r>
        <w:r w:rsidR="0065705F">
          <w:rPr>
            <w:noProof/>
            <w:webHidden/>
          </w:rPr>
        </w:r>
        <w:r w:rsidR="0065705F">
          <w:rPr>
            <w:noProof/>
            <w:webHidden/>
          </w:rPr>
          <w:fldChar w:fldCharType="separate"/>
        </w:r>
        <w:r w:rsidR="0065705F">
          <w:rPr>
            <w:noProof/>
            <w:webHidden/>
          </w:rPr>
          <w:t>iii</w:t>
        </w:r>
        <w:r w:rsidR="0065705F">
          <w:rPr>
            <w:noProof/>
            <w:webHidden/>
          </w:rPr>
          <w:fldChar w:fldCharType="end"/>
        </w:r>
      </w:hyperlink>
    </w:p>
    <w:p w14:paraId="5FC7DCAE" w14:textId="2B45E159" w:rsidR="0065705F" w:rsidRDefault="000800A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3687" w:history="1">
        <w:r w:rsidR="0065705F" w:rsidRPr="00BA68BC">
          <w:rPr>
            <w:rStyle w:val="Hyperlink"/>
            <w:noProof/>
          </w:rPr>
          <w:t>Table 0-2 Acronyms and Abbreviations</w:t>
        </w:r>
        <w:r w:rsidR="0065705F">
          <w:rPr>
            <w:noProof/>
            <w:webHidden/>
          </w:rPr>
          <w:tab/>
        </w:r>
        <w:r w:rsidR="0065705F">
          <w:rPr>
            <w:noProof/>
            <w:webHidden/>
          </w:rPr>
          <w:fldChar w:fldCharType="begin"/>
        </w:r>
        <w:r w:rsidR="0065705F">
          <w:rPr>
            <w:noProof/>
            <w:webHidden/>
          </w:rPr>
          <w:instrText xml:space="preserve"> PAGEREF _Toc156553687 \h </w:instrText>
        </w:r>
        <w:r w:rsidR="0065705F">
          <w:rPr>
            <w:noProof/>
            <w:webHidden/>
          </w:rPr>
        </w:r>
        <w:r w:rsidR="0065705F">
          <w:rPr>
            <w:noProof/>
            <w:webHidden/>
          </w:rPr>
          <w:fldChar w:fldCharType="separate"/>
        </w:r>
        <w:r w:rsidR="0065705F">
          <w:rPr>
            <w:noProof/>
            <w:webHidden/>
          </w:rPr>
          <w:t>iv</w:t>
        </w:r>
        <w:r w:rsidR="0065705F">
          <w:rPr>
            <w:noProof/>
            <w:webHidden/>
          </w:rPr>
          <w:fldChar w:fldCharType="end"/>
        </w:r>
      </w:hyperlink>
    </w:p>
    <w:p w14:paraId="1169F9DF" w14:textId="7E10A490" w:rsidR="0065705F" w:rsidRDefault="000800A5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3688" w:history="1">
        <w:r w:rsidR="0065705F" w:rsidRPr="00BA68BC">
          <w:rPr>
            <w:rStyle w:val="Hyperlink"/>
            <w:noProof/>
          </w:rPr>
          <w:t>Table 0-3 Definitions</w:t>
        </w:r>
        <w:r w:rsidR="0065705F">
          <w:rPr>
            <w:noProof/>
            <w:webHidden/>
          </w:rPr>
          <w:tab/>
        </w:r>
        <w:r w:rsidR="0065705F">
          <w:rPr>
            <w:noProof/>
            <w:webHidden/>
          </w:rPr>
          <w:fldChar w:fldCharType="begin"/>
        </w:r>
        <w:r w:rsidR="0065705F">
          <w:rPr>
            <w:noProof/>
            <w:webHidden/>
          </w:rPr>
          <w:instrText xml:space="preserve"> PAGEREF _Toc156553688 \h </w:instrText>
        </w:r>
        <w:r w:rsidR="0065705F">
          <w:rPr>
            <w:noProof/>
            <w:webHidden/>
          </w:rPr>
        </w:r>
        <w:r w:rsidR="0065705F">
          <w:rPr>
            <w:noProof/>
            <w:webHidden/>
          </w:rPr>
          <w:fldChar w:fldCharType="separate"/>
        </w:r>
        <w:r w:rsidR="0065705F">
          <w:rPr>
            <w:noProof/>
            <w:webHidden/>
          </w:rPr>
          <w:t>v</w:t>
        </w:r>
        <w:r w:rsidR="0065705F">
          <w:rPr>
            <w:noProof/>
            <w:webHidden/>
          </w:rPr>
          <w:fldChar w:fldCharType="end"/>
        </w:r>
      </w:hyperlink>
    </w:p>
    <w:p w14:paraId="1163863E" w14:textId="29A3A0C0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1D276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3673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4BED37A8" w:rsidR="00491DC0" w:rsidRPr="00BE2852" w:rsidRDefault="0044213D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3686"/>
            <w:r w:rsidRPr="00A32682">
              <w:rPr>
                <w:sz w:val="22"/>
                <w:szCs w:val="24"/>
              </w:rPr>
              <w:t>Table 0-</w:t>
            </w:r>
            <w:r w:rsidRPr="00A32682">
              <w:rPr>
                <w:sz w:val="22"/>
                <w:szCs w:val="24"/>
              </w:rPr>
              <w:fldChar w:fldCharType="begin"/>
            </w:r>
            <w:r w:rsidRPr="00A32682">
              <w:rPr>
                <w:sz w:val="22"/>
                <w:szCs w:val="24"/>
              </w:rPr>
              <w:instrText xml:space="preserve"> SEQ Table \* ARABIC </w:instrText>
            </w:r>
            <w:r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Pr="00A32682">
              <w:rPr>
                <w:noProof/>
                <w:sz w:val="22"/>
                <w:szCs w:val="24"/>
              </w:rPr>
              <w:fldChar w:fldCharType="end"/>
            </w:r>
            <w:r w:rsidRPr="00A32682">
              <w:rPr>
                <w:sz w:val="22"/>
                <w:szCs w:val="24"/>
              </w:rPr>
              <w:t xml:space="preserve"> </w:t>
            </w:r>
            <w:r w:rsidR="00405781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3674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553A4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3687"/>
            <w:r w:rsidRPr="00A32682">
              <w:t>Table 0-</w:t>
            </w:r>
            <w:r w:rsidR="000800A5">
              <w:fldChar w:fldCharType="begin"/>
            </w:r>
            <w:r w:rsidR="000800A5">
              <w:instrText xml:space="preserve"> SEQ Table \* ARABIC </w:instrText>
            </w:r>
            <w:r w:rsidR="000800A5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0800A5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A553A4" w:rsidRDefault="00646F04" w:rsidP="00A553A4">
            <w:pPr>
              <w:pStyle w:val="BodyText"/>
              <w:spacing w:before="60" w:after="60"/>
              <w:rPr>
                <w:b/>
                <w:bCs/>
              </w:rPr>
            </w:pPr>
            <w:r w:rsidRPr="00A553A4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A553A4" w:rsidRDefault="00646F04" w:rsidP="00A553A4">
            <w:pPr>
              <w:pStyle w:val="BodyText"/>
              <w:spacing w:before="60" w:after="60"/>
              <w:rPr>
                <w:b/>
                <w:bCs/>
              </w:rPr>
            </w:pPr>
            <w:r w:rsidRPr="00A553A4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553A4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553A4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553A4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553A4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553A4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553A4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553A4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553A4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553A4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553A4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3675"/>
      <w:r w:rsidRPr="00B36EA9">
        <w:lastRenderedPageBreak/>
        <w:t>Definitions</w:t>
      </w:r>
      <w:bookmarkEnd w:id="15"/>
      <w:bookmarkEnd w:id="16"/>
    </w:p>
    <w:p w14:paraId="0D78A43D" w14:textId="19A0175A" w:rsidR="00B36EA9" w:rsidRPr="00A32682" w:rsidRDefault="00B36EA9" w:rsidP="00B36EA9">
      <w:pPr>
        <w:pStyle w:val="BodyText"/>
      </w:pPr>
      <w:bookmarkStart w:id="17" w:name="_Toc156553688"/>
      <w:r w:rsidRPr="00A32682">
        <w:t>Table 0-</w:t>
      </w:r>
      <w:r w:rsidR="000800A5">
        <w:fldChar w:fldCharType="begin"/>
      </w:r>
      <w:r w:rsidR="000800A5">
        <w:instrText xml:space="preserve"> SEQ Table \* ARABIC </w:instrText>
      </w:r>
      <w:r w:rsidR="000800A5">
        <w:fldChar w:fldCharType="separate"/>
      </w:r>
      <w:r w:rsidRPr="00A32682">
        <w:rPr>
          <w:noProof/>
        </w:rPr>
        <w:t>3</w:t>
      </w:r>
      <w:r w:rsidR="000800A5">
        <w:rPr>
          <w:noProof/>
        </w:rPr>
        <w:fldChar w:fldCharType="end"/>
      </w:r>
      <w:r w:rsidRPr="00A32682">
        <w:t xml:space="preserve"> </w:t>
      </w:r>
      <w:r w:rsidR="00405781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62D02FB8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MX-SEA-PD-104 Preliminary Railway System Definition</w:t>
      </w:r>
      <w:r w:rsidR="000B439B">
        <w:rPr>
          <w:color w:val="FF0000"/>
        </w:rPr>
        <w:t>:</w:t>
      </w:r>
      <w:r>
        <w:rPr>
          <w:color w:val="FF0000"/>
        </w:rPr>
        <w:t xml:space="preserve"> Product Description standard*</w:t>
      </w:r>
    </w:p>
    <w:p w14:paraId="3A347098" w14:textId="5287024B" w:rsidR="006B358B" w:rsidRPr="00C471DB" w:rsidRDefault="001F7B68" w:rsidP="00366EE9">
      <w:pPr>
        <w:pStyle w:val="Heading1"/>
      </w:pPr>
      <w:bookmarkStart w:id="21" w:name="_Toc156553676"/>
      <w:bookmarkEnd w:id="20"/>
      <w:r w:rsidRPr="00366EE9">
        <w:t>Executive</w:t>
      </w:r>
      <w:r>
        <w:t xml:space="preserve"> Summary</w:t>
      </w:r>
      <w:bookmarkEnd w:id="21"/>
    </w:p>
    <w:p w14:paraId="6BAB1224" w14:textId="43C463E5" w:rsidR="008B400C" w:rsidRDefault="00FF5379" w:rsidP="003E329B">
      <w:pPr>
        <w:pStyle w:val="Heading2"/>
      </w:pPr>
      <w:bookmarkStart w:id="22" w:name="_Toc156553677"/>
      <w:r w:rsidRPr="003E329B">
        <w:t>Heading</w:t>
      </w:r>
      <w:r>
        <w:t xml:space="preserve"> 2</w:t>
      </w:r>
      <w:bookmarkEnd w:id="22"/>
    </w:p>
    <w:p w14:paraId="2A76FD54" w14:textId="4269B0A9" w:rsidR="00B4757F" w:rsidRDefault="00B4757F" w:rsidP="003E329B">
      <w:pPr>
        <w:pStyle w:val="Heading3"/>
      </w:pPr>
      <w:r>
        <w:t>Heading 3</w:t>
      </w:r>
    </w:p>
    <w:p w14:paraId="79DFC472" w14:textId="6558F85D" w:rsidR="00B4757F" w:rsidRDefault="00B4757F" w:rsidP="0079677C">
      <w:pPr>
        <w:pStyle w:val="Heading4"/>
      </w:pPr>
      <w:r>
        <w:t>Heading 4</w:t>
      </w:r>
    </w:p>
    <w:p w14:paraId="6C391B73" w14:textId="35FC0934" w:rsidR="00B4757F" w:rsidRDefault="00B4757F" w:rsidP="0079677C">
      <w:pPr>
        <w:pStyle w:val="Heading5"/>
      </w:pPr>
      <w:r>
        <w:t>Heading 5</w:t>
      </w:r>
    </w:p>
    <w:p w14:paraId="3E4D3695" w14:textId="6E00B50C" w:rsidR="00C40CE5" w:rsidRDefault="00B4757F" w:rsidP="001B52A5">
      <w:pPr>
        <w:pStyle w:val="Heading6"/>
      </w:pPr>
      <w:r>
        <w:t>Heading 6</w:t>
      </w:r>
    </w:p>
    <w:p w14:paraId="23F64ED1" w14:textId="77777777" w:rsidR="001E39E4" w:rsidRDefault="001E39E4">
      <w:pPr>
        <w:rPr>
          <w:highlight w:val="yellow"/>
          <w:lang w:val="en-CA"/>
        </w:rPr>
      </w:pPr>
      <w:bookmarkStart w:id="23" w:name="_Toc37325463"/>
      <w:bookmarkStart w:id="24" w:name="_Toc37325464"/>
      <w:bookmarkStart w:id="25" w:name="_Toc37325465"/>
      <w:bookmarkStart w:id="26" w:name="_Toc347496396"/>
      <w:bookmarkStart w:id="27" w:name="_Toc347496424"/>
      <w:bookmarkStart w:id="28" w:name="_Toc347496450"/>
      <w:bookmarkStart w:id="29" w:name="_Toc347496483"/>
      <w:bookmarkStart w:id="30" w:name="_Toc347496507"/>
      <w:bookmarkStart w:id="31" w:name="_Toc347496532"/>
      <w:bookmarkStart w:id="32" w:name="_Toc347496588"/>
      <w:bookmarkStart w:id="33" w:name="_Toc347496623"/>
      <w:bookmarkStart w:id="34" w:name="_Toc347496651"/>
      <w:bookmarkStart w:id="35" w:name="_Toc347496679"/>
      <w:bookmarkStart w:id="36" w:name="_Toc347496713"/>
      <w:bookmarkStart w:id="37" w:name="_Toc347496740"/>
      <w:bookmarkStart w:id="38" w:name="_Toc347496397"/>
      <w:bookmarkStart w:id="39" w:name="_Toc347496425"/>
      <w:bookmarkStart w:id="40" w:name="_Toc347496451"/>
      <w:bookmarkStart w:id="41" w:name="_Toc347496484"/>
      <w:bookmarkStart w:id="42" w:name="_Toc347496508"/>
      <w:bookmarkStart w:id="43" w:name="_Toc347496533"/>
      <w:bookmarkStart w:id="44" w:name="_Toc347496589"/>
      <w:bookmarkStart w:id="45" w:name="_Toc347496624"/>
      <w:bookmarkStart w:id="46" w:name="_Toc347496652"/>
      <w:bookmarkStart w:id="47" w:name="_Toc347496680"/>
      <w:bookmarkStart w:id="48" w:name="_Toc347496714"/>
      <w:bookmarkStart w:id="49" w:name="_Toc34749674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highlight w:val="yellow"/>
          <w:lang w:val="en-CA"/>
        </w:rPr>
        <w:br w:type="page"/>
      </w:r>
    </w:p>
    <w:p w14:paraId="3B3A7195" w14:textId="6DDA00A1" w:rsidR="001E39E4" w:rsidRPr="002E358C" w:rsidRDefault="001F7B68" w:rsidP="00366EE9">
      <w:pPr>
        <w:pStyle w:val="Heading1"/>
        <w:rPr>
          <w:lang w:val="en-CA"/>
        </w:rPr>
      </w:pPr>
      <w:bookmarkStart w:id="50" w:name="_Toc156553678"/>
      <w:r>
        <w:rPr>
          <w:lang w:val="en-CA"/>
        </w:rPr>
        <w:lastRenderedPageBreak/>
        <w:t>Existing Railway</w:t>
      </w:r>
      <w:bookmarkEnd w:id="50"/>
    </w:p>
    <w:p w14:paraId="3B72B238" w14:textId="6039294C" w:rsidR="00093E58" w:rsidRPr="00093E58" w:rsidRDefault="00093E58" w:rsidP="003E329B">
      <w:pPr>
        <w:pStyle w:val="Heading2"/>
        <w:rPr>
          <w:lang w:val="en-CA"/>
        </w:rPr>
      </w:pPr>
      <w:bookmarkStart w:id="51" w:name="_Toc156553679"/>
      <w:bookmarkStart w:id="52" w:name="_Ref36827497"/>
      <w:bookmarkEnd w:id="51"/>
    </w:p>
    <w:p w14:paraId="14E17794" w14:textId="77777777" w:rsidR="00093E58" w:rsidRDefault="00093E58" w:rsidP="003E329B">
      <w:pPr>
        <w:pStyle w:val="Heading3"/>
      </w:pPr>
    </w:p>
    <w:p w14:paraId="3603BECF" w14:textId="77777777" w:rsidR="00093E58" w:rsidRDefault="00093E58" w:rsidP="0079677C">
      <w:pPr>
        <w:pStyle w:val="Heading4"/>
      </w:pPr>
    </w:p>
    <w:p w14:paraId="6E385DF7" w14:textId="77777777" w:rsidR="00E57ED2" w:rsidRDefault="00E57ED2" w:rsidP="0079677C">
      <w:pPr>
        <w:pStyle w:val="Heading5"/>
        <w:rPr>
          <w:lang w:val="en-CA"/>
        </w:rPr>
      </w:pPr>
    </w:p>
    <w:p w14:paraId="09F8513C" w14:textId="77777777" w:rsidR="00E57ED2" w:rsidRPr="00E57ED2" w:rsidRDefault="00E57ED2" w:rsidP="001B52A5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4D7A1B1E" w:rsidR="005C5812" w:rsidRPr="00BE2852" w:rsidRDefault="00181163" w:rsidP="00366EE9">
      <w:pPr>
        <w:pStyle w:val="Heading1"/>
        <w:rPr>
          <w:lang w:val="en-CA"/>
        </w:rPr>
      </w:pPr>
      <w:bookmarkStart w:id="53" w:name="_Toc156553680"/>
      <w:bookmarkEnd w:id="52"/>
      <w:r>
        <w:rPr>
          <w:lang w:val="en-CA"/>
        </w:rPr>
        <w:lastRenderedPageBreak/>
        <w:t>Scope of the Works</w:t>
      </w:r>
      <w:bookmarkEnd w:id="53"/>
    </w:p>
    <w:p w14:paraId="7CBD9165" w14:textId="77777777" w:rsidR="00181163" w:rsidRDefault="00181163" w:rsidP="003E329B">
      <w:pPr>
        <w:pStyle w:val="Heading2"/>
        <w:rPr>
          <w:lang w:val="en-CA"/>
        </w:rPr>
      </w:pPr>
      <w:bookmarkStart w:id="54" w:name="_Toc156553681"/>
      <w:bookmarkStart w:id="55" w:name="_Toc532476848"/>
      <w:bookmarkEnd w:id="54"/>
    </w:p>
    <w:p w14:paraId="06DFC437" w14:textId="77777777" w:rsidR="00181163" w:rsidRDefault="00181163" w:rsidP="003E329B">
      <w:pPr>
        <w:pStyle w:val="Heading3"/>
      </w:pPr>
    </w:p>
    <w:p w14:paraId="025D532B" w14:textId="77777777" w:rsidR="00181163" w:rsidRDefault="00181163" w:rsidP="0079677C">
      <w:pPr>
        <w:pStyle w:val="Heading4"/>
      </w:pPr>
    </w:p>
    <w:p w14:paraId="18252E37" w14:textId="77777777" w:rsidR="00181163" w:rsidRDefault="00181163" w:rsidP="0079677C">
      <w:pPr>
        <w:pStyle w:val="Heading5"/>
        <w:rPr>
          <w:lang w:val="en-CA"/>
        </w:rPr>
      </w:pPr>
    </w:p>
    <w:p w14:paraId="06A168F7" w14:textId="77777777" w:rsidR="00181163" w:rsidRPr="00181163" w:rsidRDefault="00181163" w:rsidP="001B52A5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176A9311" w:rsidR="000E6CBE" w:rsidRPr="00BE2852" w:rsidRDefault="00A45CBA" w:rsidP="00366EE9">
      <w:pPr>
        <w:pStyle w:val="Heading1"/>
        <w:rPr>
          <w:lang w:val="en-CA"/>
        </w:rPr>
      </w:pPr>
      <w:bookmarkStart w:id="56" w:name="_Toc156553682"/>
      <w:bookmarkEnd w:id="55"/>
      <w:r>
        <w:rPr>
          <w:lang w:val="en-CA"/>
        </w:rPr>
        <w:lastRenderedPageBreak/>
        <w:t>Significance</w:t>
      </w:r>
      <w:bookmarkEnd w:id="56"/>
    </w:p>
    <w:p w14:paraId="352CF8B1" w14:textId="5EDD33C1" w:rsidR="005B5A76" w:rsidRDefault="005B5A76" w:rsidP="003E329B">
      <w:pPr>
        <w:pStyle w:val="Heading2"/>
      </w:pPr>
      <w:bookmarkStart w:id="57" w:name="_Toc442441455"/>
      <w:bookmarkStart w:id="58" w:name="_Toc442441456"/>
      <w:bookmarkStart w:id="59" w:name="_Toc442441457"/>
      <w:bookmarkStart w:id="60" w:name="_Toc442441458"/>
      <w:bookmarkStart w:id="61" w:name="_Toc442441459"/>
      <w:bookmarkStart w:id="62" w:name="_Toc442441460"/>
      <w:bookmarkStart w:id="63" w:name="_Toc156553683"/>
      <w:bookmarkEnd w:id="57"/>
      <w:bookmarkEnd w:id="58"/>
      <w:bookmarkEnd w:id="59"/>
      <w:bookmarkEnd w:id="60"/>
      <w:bookmarkEnd w:id="61"/>
      <w:bookmarkEnd w:id="62"/>
      <w:bookmarkEnd w:id="63"/>
    </w:p>
    <w:p w14:paraId="4A639FC4" w14:textId="77777777" w:rsidR="00A45CBA" w:rsidRDefault="00A45CBA" w:rsidP="003E329B">
      <w:pPr>
        <w:pStyle w:val="Heading3"/>
      </w:pPr>
    </w:p>
    <w:p w14:paraId="3F86FD31" w14:textId="77777777" w:rsidR="00A45CBA" w:rsidRDefault="00A45CBA" w:rsidP="0079677C">
      <w:pPr>
        <w:pStyle w:val="Heading4"/>
      </w:pPr>
    </w:p>
    <w:p w14:paraId="00DF99AE" w14:textId="165BDBEA" w:rsidR="00A45CBA" w:rsidRDefault="00A45CBA" w:rsidP="0079677C">
      <w:pPr>
        <w:pStyle w:val="Heading5"/>
        <w:rPr>
          <w:lang w:val="en-CA"/>
        </w:rPr>
      </w:pPr>
    </w:p>
    <w:p w14:paraId="5D105282" w14:textId="77777777" w:rsidR="00A45CBA" w:rsidRPr="00A45CBA" w:rsidRDefault="00A45CBA" w:rsidP="001B52A5">
      <w:pPr>
        <w:pStyle w:val="Heading6"/>
        <w:rPr>
          <w:lang w:val="en-CA"/>
        </w:rPr>
      </w:pPr>
    </w:p>
    <w:p w14:paraId="6328EBBE" w14:textId="77777777" w:rsidR="003F5EC8" w:rsidRDefault="003F5EC8">
      <w:pPr>
        <w:rPr>
          <w:b/>
          <w:sz w:val="44"/>
          <w:lang w:val="en-CA"/>
        </w:rPr>
      </w:pPr>
      <w:bookmarkStart w:id="64" w:name="_Ref36106092"/>
      <w:r>
        <w:rPr>
          <w:lang w:val="en-CA"/>
        </w:rPr>
        <w:br w:type="page"/>
      </w:r>
    </w:p>
    <w:p w14:paraId="36CECE74" w14:textId="7AA9219B" w:rsidR="002B00D4" w:rsidRDefault="002E358C" w:rsidP="00366EE9">
      <w:pPr>
        <w:pStyle w:val="Appendix1"/>
        <w:rPr>
          <w:lang w:val="en-CA"/>
        </w:rPr>
      </w:pPr>
      <w:bookmarkStart w:id="65" w:name="_Toc156553684"/>
      <w:bookmarkEnd w:id="64"/>
      <w:r>
        <w:rPr>
          <w:lang w:val="en-CA"/>
        </w:rPr>
        <w:lastRenderedPageBreak/>
        <w:t>&lt;Appendix Title&gt;</w:t>
      </w:r>
      <w:bookmarkEnd w:id="65"/>
    </w:p>
    <w:p w14:paraId="71C1DF9B" w14:textId="23813618" w:rsidR="005A5CCF" w:rsidRDefault="005A5CCF" w:rsidP="004B6E7F">
      <w:pPr>
        <w:pStyle w:val="Appendix2"/>
      </w:pPr>
      <w:bookmarkStart w:id="66" w:name="_Toc156553685"/>
      <w:bookmarkEnd w:id="66"/>
    </w:p>
    <w:p w14:paraId="4CB2743F" w14:textId="2F0507A5" w:rsidR="00783E0A" w:rsidRPr="00783E0A" w:rsidRDefault="00783E0A" w:rsidP="004B6E7F">
      <w:pPr>
        <w:pStyle w:val="Appendix3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B7E0" w14:textId="77777777" w:rsidR="0086244C" w:rsidRDefault="0086244C">
      <w:r>
        <w:separator/>
      </w:r>
    </w:p>
  </w:endnote>
  <w:endnote w:type="continuationSeparator" w:id="0">
    <w:p w14:paraId="008ED4A9" w14:textId="77777777" w:rsidR="0086244C" w:rsidRDefault="0086244C">
      <w:r>
        <w:continuationSeparator/>
      </w:r>
    </w:p>
  </w:endnote>
  <w:endnote w:type="continuationNotice" w:id="1">
    <w:p w14:paraId="2B2C109C" w14:textId="77777777" w:rsidR="0086244C" w:rsidRDefault="00862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0800A5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57FBA5B5" w:rsidR="00B36EA9" w:rsidRPr="00E770D4" w:rsidRDefault="000800A5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0800A5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0800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0800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FD0" w14:textId="6533A255" w:rsidR="00601165" w:rsidRPr="00E770D4" w:rsidRDefault="000800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21332008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01165">
          <w:rPr>
            <w:szCs w:val="16"/>
          </w:rPr>
          <w:t>[document number]</w:t>
        </w:r>
      </w:sdtContent>
    </w:sdt>
    <w:r w:rsidR="00601165" w:rsidRPr="00E770D4">
      <w:rPr>
        <w:szCs w:val="16"/>
      </w:rPr>
      <w:tab/>
    </w:r>
    <w:r w:rsidR="00601165">
      <w:rPr>
        <w:szCs w:val="16"/>
      </w:rPr>
      <w:t xml:space="preserve">Page </w:t>
    </w:r>
    <w:r w:rsidR="00601165" w:rsidRPr="00E770D4">
      <w:rPr>
        <w:szCs w:val="16"/>
      </w:rPr>
      <w:fldChar w:fldCharType="begin"/>
    </w:r>
    <w:r w:rsidR="00601165" w:rsidRPr="00E770D4">
      <w:rPr>
        <w:szCs w:val="16"/>
      </w:rPr>
      <w:instrText xml:space="preserve"> PAGE   \* MERGEFORMAT </w:instrText>
    </w:r>
    <w:r w:rsidR="00601165" w:rsidRPr="00E770D4">
      <w:rPr>
        <w:szCs w:val="16"/>
      </w:rPr>
      <w:fldChar w:fldCharType="separate"/>
    </w:r>
    <w:r w:rsidR="00601165">
      <w:rPr>
        <w:noProof/>
        <w:szCs w:val="16"/>
      </w:rPr>
      <w:t>24</w:t>
    </w:r>
    <w:r w:rsidR="00601165" w:rsidRPr="00E770D4">
      <w:rPr>
        <w:noProof/>
        <w:szCs w:val="16"/>
      </w:rPr>
      <w:fldChar w:fldCharType="end"/>
    </w:r>
    <w:r w:rsidR="00601165">
      <w:rPr>
        <w:noProof/>
        <w:szCs w:val="16"/>
      </w:rPr>
      <w:t xml:space="preserve"> of </w:t>
    </w:r>
    <w:ins w:id="67" w:author="Linda Li" w:date="2024-03-04T11:37:00Z">
      <w:r w:rsidRPr="00DF7AF0">
        <w:rPr>
          <w:noProof/>
          <w:szCs w:val="16"/>
        </w:rPr>
        <w:fldChar w:fldCharType="begin"/>
      </w:r>
      <w:r w:rsidRPr="00DF7AF0">
        <w:rPr>
          <w:noProof/>
          <w:szCs w:val="16"/>
        </w:rPr>
        <w:instrText xml:space="preserve"> SECTIONPAGES  \* Arabic </w:instrText>
      </w:r>
      <w:r w:rsidRPr="00DF7AF0">
        <w:rPr>
          <w:noProof/>
          <w:szCs w:val="16"/>
        </w:rPr>
        <w:fldChar w:fldCharType="separate"/>
      </w:r>
    </w:ins>
    <w:r>
      <w:rPr>
        <w:noProof/>
        <w:szCs w:val="16"/>
      </w:rPr>
      <w:t>5</w:t>
    </w:r>
    <w:ins w:id="68" w:author="Linda Li" w:date="2024-03-04T11:37:00Z">
      <w:r w:rsidRPr="00DF7AF0">
        <w:rPr>
          <w:noProof/>
          <w:szCs w:val="16"/>
        </w:rPr>
        <w:fldChar w:fldCharType="end"/>
      </w:r>
    </w:ins>
    <w:r w:rsidR="00601165" w:rsidRPr="00E770D4">
      <w:rPr>
        <w:sz w:val="20"/>
      </w:rPr>
      <w:tab/>
    </w:r>
    <w:sdt>
      <w:sdtPr>
        <w:rPr>
          <w:szCs w:val="16"/>
        </w:rPr>
        <w:alias w:val="Category"/>
        <w:id w:val="139616362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01165">
          <w:rPr>
            <w:szCs w:val="16"/>
          </w:rPr>
          <w:t>Revision 00</w:t>
        </w:r>
      </w:sdtContent>
    </w:sdt>
  </w:p>
  <w:p w14:paraId="380072C0" w14:textId="77777777" w:rsidR="00601165" w:rsidRPr="00E770D4" w:rsidRDefault="00601165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97827170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8E19" w14:textId="530468EE" w:rsidR="00601165" w:rsidRPr="00E770D4" w:rsidRDefault="000800A5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36395016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01165">
          <w:rPr>
            <w:szCs w:val="16"/>
          </w:rPr>
          <w:t>[document number]</w:t>
        </w:r>
      </w:sdtContent>
    </w:sdt>
    <w:r w:rsidR="00601165" w:rsidRPr="00E770D4">
      <w:rPr>
        <w:szCs w:val="16"/>
      </w:rPr>
      <w:tab/>
    </w:r>
    <w:r w:rsidR="00601165">
      <w:rPr>
        <w:szCs w:val="16"/>
      </w:rPr>
      <w:t xml:space="preserve">Page </w:t>
    </w:r>
    <w:r w:rsidR="00601165" w:rsidRPr="00E770D4">
      <w:rPr>
        <w:szCs w:val="16"/>
      </w:rPr>
      <w:fldChar w:fldCharType="begin"/>
    </w:r>
    <w:r w:rsidR="00601165" w:rsidRPr="00E770D4">
      <w:rPr>
        <w:szCs w:val="16"/>
      </w:rPr>
      <w:instrText xml:space="preserve"> PAGE   \* MERGEFORMAT </w:instrText>
    </w:r>
    <w:r w:rsidR="00601165" w:rsidRPr="00E770D4">
      <w:rPr>
        <w:szCs w:val="16"/>
      </w:rPr>
      <w:fldChar w:fldCharType="separate"/>
    </w:r>
    <w:r w:rsidR="00601165">
      <w:rPr>
        <w:noProof/>
        <w:szCs w:val="16"/>
      </w:rPr>
      <w:t>6</w:t>
    </w:r>
    <w:r w:rsidR="00601165" w:rsidRPr="00E770D4">
      <w:rPr>
        <w:noProof/>
        <w:szCs w:val="16"/>
      </w:rPr>
      <w:fldChar w:fldCharType="end"/>
    </w:r>
    <w:r w:rsidR="00601165">
      <w:rPr>
        <w:noProof/>
        <w:szCs w:val="16"/>
      </w:rPr>
      <w:t xml:space="preserve"> of </w:t>
    </w:r>
    <w:ins w:id="69" w:author="Linda Li" w:date="2024-03-04T11:37:00Z">
      <w:r w:rsidRPr="00DF7AF0">
        <w:rPr>
          <w:noProof/>
          <w:szCs w:val="16"/>
        </w:rPr>
        <w:fldChar w:fldCharType="begin"/>
      </w:r>
      <w:r w:rsidRPr="00DF7AF0">
        <w:rPr>
          <w:noProof/>
          <w:szCs w:val="16"/>
        </w:rPr>
        <w:instrText xml:space="preserve"> SECTIONPAGES  \* Arabic </w:instrText>
      </w:r>
      <w:r w:rsidRPr="00DF7AF0">
        <w:rPr>
          <w:noProof/>
          <w:szCs w:val="16"/>
        </w:rPr>
        <w:fldChar w:fldCharType="separate"/>
      </w:r>
    </w:ins>
    <w:r>
      <w:rPr>
        <w:noProof/>
        <w:szCs w:val="16"/>
      </w:rPr>
      <w:t>5</w:t>
    </w:r>
    <w:ins w:id="70" w:author="Linda Li" w:date="2024-03-04T11:37:00Z">
      <w:r w:rsidRPr="00DF7AF0">
        <w:rPr>
          <w:noProof/>
          <w:szCs w:val="16"/>
        </w:rPr>
        <w:fldChar w:fldCharType="end"/>
      </w:r>
    </w:ins>
    <w:r w:rsidR="00601165" w:rsidRPr="00E770D4">
      <w:rPr>
        <w:sz w:val="20"/>
      </w:rPr>
      <w:tab/>
    </w:r>
    <w:sdt>
      <w:sdtPr>
        <w:rPr>
          <w:szCs w:val="16"/>
        </w:rPr>
        <w:alias w:val="Category"/>
        <w:id w:val="99931700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01165">
          <w:rPr>
            <w:szCs w:val="16"/>
          </w:rPr>
          <w:t>Revision 00</w:t>
        </w:r>
      </w:sdtContent>
    </w:sdt>
  </w:p>
  <w:p w14:paraId="66860ACE" w14:textId="77777777" w:rsidR="00601165" w:rsidRPr="00E770D4" w:rsidRDefault="00601165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81194326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1D3B" w14:textId="77777777" w:rsidR="0086244C" w:rsidRDefault="0086244C">
      <w:r>
        <w:separator/>
      </w:r>
    </w:p>
  </w:footnote>
  <w:footnote w:type="continuationSeparator" w:id="0">
    <w:p w14:paraId="7921BD59" w14:textId="77777777" w:rsidR="0086244C" w:rsidRDefault="0086244C">
      <w:r>
        <w:continuationSeparator/>
      </w:r>
    </w:p>
  </w:footnote>
  <w:footnote w:type="continuationNotice" w:id="1">
    <w:p w14:paraId="62C224FF" w14:textId="77777777" w:rsidR="0086244C" w:rsidRDefault="00862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6F388CF9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3A0D8F0E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7BE3D791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710636E7" wp14:editId="16751E3A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0A5">
      <w:fldChar w:fldCharType="begin"/>
    </w:r>
    <w:r w:rsidR="000800A5">
      <w:instrText xml:space="preserve"> STYLEREF  "Heading 1" \n  \* MERGEFORMAT </w:instrText>
    </w:r>
    <w:r w:rsidR="000800A5">
      <w:fldChar w:fldCharType="separate"/>
    </w:r>
    <w:r>
      <w:rPr>
        <w:noProof/>
      </w:rPr>
      <w:t>1</w:t>
    </w:r>
    <w:r w:rsidR="000800A5">
      <w:rPr>
        <w:noProof/>
      </w:rPr>
      <w:fldChar w:fldCharType="end"/>
    </w:r>
    <w:r>
      <w:t xml:space="preserve"> </w:t>
    </w:r>
    <w:r w:rsidR="000800A5">
      <w:fldChar w:fldCharType="begin"/>
    </w:r>
    <w:r w:rsidR="000800A5">
      <w:instrText xml:space="preserve"> STYLEREF  "Heading 1"  \* MERGEFORMAT </w:instrText>
    </w:r>
    <w:r w:rsidR="000800A5">
      <w:fldChar w:fldCharType="separate"/>
    </w:r>
    <w:r>
      <w:rPr>
        <w:noProof/>
      </w:rPr>
      <w:t>Overview</w:t>
    </w:r>
    <w:r w:rsidR="000800A5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71DEC35E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79F192B2" wp14:editId="6E55DAF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4576">
          <w:t>Preliminary Railway Level System Definition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67853234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044BBBCD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68705540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4144" behindDoc="1" locked="0" layoutInCell="1" allowOverlap="1" wp14:anchorId="6846D016" wp14:editId="7FA9D73F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4576">
          <w:t>Preliminary Railway Level System Definition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6ED1DE58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040EEB33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4576">
          <w:t>Preliminary Railway Level System Definition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CA582398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7E76D160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Li">
    <w15:presenceInfo w15:providerId="AD" w15:userId="S::Linda.Li@metrolinx.com::1395a4b6-b703-4e16-8882-e385ccc61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0A5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439B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6349"/>
    <w:rsid w:val="00180D4F"/>
    <w:rsid w:val="00181163"/>
    <w:rsid w:val="00181DD8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0FA"/>
    <w:rsid w:val="0019712E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2A5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2761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6EE9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983"/>
    <w:rsid w:val="00391F34"/>
    <w:rsid w:val="00392BD4"/>
    <w:rsid w:val="003944DD"/>
    <w:rsid w:val="003949AA"/>
    <w:rsid w:val="00394F2E"/>
    <w:rsid w:val="00395292"/>
    <w:rsid w:val="00395534"/>
    <w:rsid w:val="003957DF"/>
    <w:rsid w:val="00396D78"/>
    <w:rsid w:val="003A12F8"/>
    <w:rsid w:val="003A142E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29B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781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1C13"/>
    <w:rsid w:val="004A2614"/>
    <w:rsid w:val="004A2A60"/>
    <w:rsid w:val="004A5813"/>
    <w:rsid w:val="004A731E"/>
    <w:rsid w:val="004A7D7B"/>
    <w:rsid w:val="004B05AB"/>
    <w:rsid w:val="004B0E5D"/>
    <w:rsid w:val="004B1351"/>
    <w:rsid w:val="004B4F0A"/>
    <w:rsid w:val="004B55FB"/>
    <w:rsid w:val="004B5818"/>
    <w:rsid w:val="004B6E7F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47D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802"/>
    <w:rsid w:val="00535198"/>
    <w:rsid w:val="00535C52"/>
    <w:rsid w:val="00536BDF"/>
    <w:rsid w:val="00536D4F"/>
    <w:rsid w:val="00537143"/>
    <w:rsid w:val="00540504"/>
    <w:rsid w:val="00543D36"/>
    <w:rsid w:val="00544712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165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05F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77C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244C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26A2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733B"/>
    <w:rsid w:val="009F077A"/>
    <w:rsid w:val="009F0AE5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3A4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4A4A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3938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486A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D0A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566F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6212"/>
    <w:rsid w:val="00C275AF"/>
    <w:rsid w:val="00C30010"/>
    <w:rsid w:val="00C31052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4164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400D"/>
    <w:rsid w:val="00F04C11"/>
    <w:rsid w:val="00F062BA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6D0"/>
    <w:rsid w:val="00F6136D"/>
    <w:rsid w:val="00F61F99"/>
    <w:rsid w:val="00F62909"/>
    <w:rsid w:val="00F62A6C"/>
    <w:rsid w:val="00F63DBF"/>
    <w:rsid w:val="00F66EF5"/>
    <w:rsid w:val="00F66F2B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366EE9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3E329B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3E329B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79677C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79677C"/>
    <w:pPr>
      <w:numPr>
        <w:ilvl w:val="4"/>
        <w:numId w:val="4"/>
      </w:numPr>
      <w:tabs>
        <w:tab w:val="clear" w:pos="2098"/>
      </w:tabs>
      <w:ind w:left="216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1B52A5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79677C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1B52A5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E329B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4B6E7F"/>
    <w:pPr>
      <w:numPr>
        <w:ilvl w:val="2"/>
        <w:numId w:val="2"/>
      </w:numPr>
      <w:tabs>
        <w:tab w:val="clear" w:pos="1009"/>
      </w:tabs>
      <w:ind w:left="1080" w:hanging="1080"/>
    </w:pPr>
    <w:rPr>
      <w:lang w:val="en-CA"/>
    </w:rPr>
  </w:style>
  <w:style w:type="character" w:customStyle="1" w:styleId="Appendix2Char">
    <w:name w:val="Appendix 2 Char"/>
    <w:basedOn w:val="DefaultParagraphFont"/>
    <w:link w:val="Appendix2"/>
    <w:rsid w:val="004B6E7F"/>
    <w:rPr>
      <w:rFonts w:ascii="AvenirNext LT Pro Regular" w:hAnsi="AvenirNext LT Pro Regular"/>
      <w:b/>
      <w:sz w:val="36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3E329B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4B6E7F"/>
    <w:pPr>
      <w:numPr>
        <w:ilvl w:val="3"/>
        <w:numId w:val="2"/>
      </w:numPr>
      <w:tabs>
        <w:tab w:val="clear" w:pos="1009"/>
      </w:tabs>
      <w:spacing w:before="0" w:after="120"/>
      <w:ind w:left="1080" w:hanging="108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79677C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30EB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11</TotalTime>
  <Pages>11</Pages>
  <Words>206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2585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Railway Level System Definition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2024-02-02T13:11:00Z</dcterms:created>
  <dcterms:modified xsi:type="dcterms:W3CDTF">2024-03-04T16:39:00Z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